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87" w:rsidRPr="00045F87" w:rsidRDefault="00045F87" w:rsidP="00045F87">
      <w:pPr>
        <w:spacing w:after="0"/>
        <w:jc w:val="both"/>
        <w:rPr>
          <w:rFonts w:ascii="Palatino Linotype" w:hAnsi="Palatino Linotype"/>
          <w:b/>
          <w:sz w:val="28"/>
          <w:u w:val="single"/>
          <w:lang w:val="en-US"/>
        </w:rPr>
      </w:pPr>
      <w:bookmarkStart w:id="0" w:name="_GoBack"/>
      <w:bookmarkEnd w:id="0"/>
      <w:r w:rsidRPr="00045F87">
        <w:rPr>
          <w:rFonts w:ascii="Palatino Linotype" w:hAnsi="Palatino Linotype"/>
          <w:b/>
          <w:sz w:val="28"/>
          <w:u w:val="single"/>
          <w:lang w:val="en-US"/>
        </w:rPr>
        <w:t xml:space="preserve">News at the </w:t>
      </w:r>
      <w:ins w:id="1" w:author="Hetlinger" w:date="2020-12-21T09:48:00Z">
        <w:r w:rsidR="00793FE8">
          <w:rPr>
            <w:rFonts w:ascii="Palatino Linotype" w:hAnsi="Palatino Linotype"/>
            <w:b/>
            <w:sz w:val="28"/>
            <w:u w:val="single"/>
            <w:lang w:val="en-US"/>
          </w:rPr>
          <w:t xml:space="preserve">end </w:t>
        </w:r>
      </w:ins>
      <w:del w:id="2" w:author="Hetlinger" w:date="2020-12-21T09:48:00Z">
        <w:r w:rsidRPr="00045F87" w:rsidDel="00793FE8">
          <w:rPr>
            <w:rFonts w:ascii="Palatino Linotype" w:hAnsi="Palatino Linotype"/>
            <w:b/>
            <w:sz w:val="28"/>
            <w:u w:val="single"/>
            <w:lang w:val="en-US"/>
          </w:rPr>
          <w:delText>turn</w:delText>
        </w:r>
      </w:del>
      <w:r w:rsidRPr="00045F87">
        <w:rPr>
          <w:rFonts w:ascii="Palatino Linotype" w:hAnsi="Palatino Linotype"/>
          <w:b/>
          <w:sz w:val="28"/>
          <w:u w:val="single"/>
          <w:lang w:val="en-US"/>
        </w:rPr>
        <w:t xml:space="preserve"> of </w:t>
      </w:r>
      <w:ins w:id="3" w:author="Hetlinger" w:date="2020-12-21T09:49:00Z">
        <w:r w:rsidR="00D203C7">
          <w:rPr>
            <w:rFonts w:ascii="Palatino Linotype" w:hAnsi="Palatino Linotype"/>
            <w:b/>
            <w:sz w:val="28"/>
            <w:u w:val="single"/>
            <w:lang w:val="en-US"/>
          </w:rPr>
          <w:t>the year</w:t>
        </w:r>
      </w:ins>
      <w:del w:id="4" w:author="Hetlinger" w:date="2020-12-21T09:49:00Z">
        <w:r w:rsidRPr="00045F87" w:rsidDel="00793FE8">
          <w:rPr>
            <w:rFonts w:ascii="Palatino Linotype" w:hAnsi="Palatino Linotype"/>
            <w:b/>
            <w:sz w:val="28"/>
            <w:u w:val="single"/>
            <w:lang w:val="en-US"/>
          </w:rPr>
          <w:delText>the year</w:delText>
        </w:r>
      </w:del>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In addition to the enclosed brochure, we would like to point out the latest news: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sz w:val="32"/>
          <w:lang w:val="en-US"/>
        </w:rPr>
      </w:pPr>
      <w:r w:rsidRPr="00045F87">
        <w:rPr>
          <w:rFonts w:ascii="Palatino Linotype" w:hAnsi="Palatino Linotype"/>
          <w:b/>
          <w:sz w:val="32"/>
          <w:lang w:val="en-US"/>
        </w:rPr>
        <w:t>CORONA MEASURES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del w:id="5" w:author="Hetlinger" w:date="2020-12-21T09:50:00Z">
        <w:r w:rsidRPr="00045F87" w:rsidDel="00793FE8">
          <w:rPr>
            <w:rFonts w:ascii="Palatino Linotype" w:hAnsi="Palatino Linotype"/>
            <w:b/>
            <w:lang w:val="en-US"/>
          </w:rPr>
          <w:delText>Hardship fund</w:delText>
        </w:r>
      </w:del>
      <w:ins w:id="6" w:author="Hetlinger" w:date="2020-12-21T09:49:00Z">
        <w:r w:rsidR="00793FE8">
          <w:rPr>
            <w:rFonts w:ascii="Palatino Linotype" w:hAnsi="Palatino Linotype"/>
            <w:b/>
            <w:lang w:val="en-US"/>
          </w:rPr>
          <w:t xml:space="preserve">Härtefallfond </w:t>
        </w:r>
      </w:ins>
      <w:ins w:id="7" w:author="Hetlinger" w:date="2020-12-21T09:50:00Z">
        <w:r w:rsidR="00793FE8">
          <w:rPr>
            <w:rFonts w:ascii="Palatino Linotype" w:hAnsi="Palatino Linotype"/>
            <w:b/>
            <w:lang w:val="en-US"/>
          </w:rPr>
          <w:t>–</w:t>
        </w:r>
      </w:ins>
      <w:ins w:id="8" w:author="Hetlinger" w:date="2020-12-21T09:49:00Z">
        <w:r w:rsidR="00793FE8">
          <w:rPr>
            <w:rFonts w:ascii="Palatino Linotype" w:hAnsi="Palatino Linotype"/>
            <w:b/>
            <w:lang w:val="en-US"/>
          </w:rPr>
          <w:t xml:space="preserve"> support </w:t>
        </w:r>
      </w:ins>
      <w:ins w:id="9" w:author="Hetlinger" w:date="2020-12-21T09:50:00Z">
        <w:r w:rsidR="00793FE8">
          <w:rPr>
            <w:rFonts w:ascii="Palatino Linotype" w:hAnsi="Palatino Linotype"/>
            <w:b/>
            <w:lang w:val="en-US"/>
          </w:rPr>
          <w:t>for small businesses</w:t>
        </w:r>
      </w:ins>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w:t>
      </w:r>
      <w:del w:id="10" w:author="Hetlinger" w:date="2020-12-21T09:50:00Z">
        <w:r w:rsidRPr="00045F87" w:rsidDel="00793FE8">
          <w:rPr>
            <w:rFonts w:ascii="Palatino Linotype" w:hAnsi="Palatino Linotype"/>
            <w:lang w:val="en-US"/>
          </w:rPr>
          <w:delText>hardship fund</w:delText>
        </w:r>
      </w:del>
      <w:ins w:id="11" w:author="Hetlinger" w:date="2020-12-21T09:51:00Z">
        <w:r w:rsidR="00793FE8">
          <w:rPr>
            <w:rFonts w:ascii="Palatino Linotype" w:hAnsi="Palatino Linotype"/>
            <w:lang w:val="en-US"/>
          </w:rPr>
          <w:t xml:space="preserve"> support</w:t>
        </w:r>
      </w:ins>
      <w:r w:rsidRPr="00045F87">
        <w:rPr>
          <w:rFonts w:ascii="Palatino Linotype" w:hAnsi="Palatino Linotype"/>
          <w:lang w:val="en-US"/>
        </w:rPr>
        <w:t xml:space="preserve"> for the ninth Corona month for the period November 16 to December 15, 2020 can be applied for since December 16, 2020.</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 xml:space="preserve">Fixed cost </w:t>
      </w:r>
      <w:ins w:id="12" w:author="Hetlinger" w:date="2020-12-21T09:57:00Z">
        <w:r w:rsidR="00C50DE6">
          <w:rPr>
            <w:rFonts w:ascii="Palatino Linotype" w:hAnsi="Palatino Linotype"/>
            <w:b/>
            <w:lang w:val="en-US"/>
          </w:rPr>
          <w:t>benefit</w:t>
        </w:r>
      </w:ins>
      <w:del w:id="13" w:author="Hetlinger" w:date="2020-12-21T09:57:00Z">
        <w:r w:rsidRPr="00045F87" w:rsidDel="00C50DE6">
          <w:rPr>
            <w:rFonts w:ascii="Palatino Linotype" w:hAnsi="Palatino Linotype"/>
            <w:b/>
            <w:lang w:val="en-US"/>
          </w:rPr>
          <w:delText>subsidy</w:delText>
        </w:r>
      </w:del>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Since November 19, 2020, the third installment of</w:t>
      </w:r>
      <w:ins w:id="14" w:author="Hetlinger" w:date="2020-12-21T09:53:00Z">
        <w:r w:rsidR="00C50DE6">
          <w:rPr>
            <w:rFonts w:ascii="Palatino Linotype" w:hAnsi="Palatino Linotype"/>
            <w:lang w:val="en-US"/>
          </w:rPr>
          <w:t xml:space="preserve"> the</w:t>
        </w:r>
      </w:ins>
      <w:r w:rsidRPr="00045F87">
        <w:rPr>
          <w:rFonts w:ascii="Palatino Linotype" w:hAnsi="Palatino Linotype"/>
          <w:lang w:val="en-US"/>
        </w:rPr>
        <w:t xml:space="preserve"> </w:t>
      </w:r>
      <w:ins w:id="15" w:author="Hetlinger" w:date="2020-12-21T09:57:00Z">
        <w:r w:rsidR="00C50DE6">
          <w:rPr>
            <w:rFonts w:ascii="Palatino Linotype" w:hAnsi="Palatino Linotype"/>
            <w:lang w:val="en-US"/>
          </w:rPr>
          <w:t>f</w:t>
        </w:r>
      </w:ins>
      <w:del w:id="16" w:author="Hetlinger" w:date="2020-12-21T09:57:00Z">
        <w:r w:rsidRPr="00045F87" w:rsidDel="00C50DE6">
          <w:rPr>
            <w:rFonts w:ascii="Palatino Linotype" w:hAnsi="Palatino Linotype"/>
            <w:lang w:val="en-US"/>
          </w:rPr>
          <w:delText>F</w:delText>
        </w:r>
      </w:del>
      <w:r w:rsidRPr="00045F87">
        <w:rPr>
          <w:rFonts w:ascii="Palatino Linotype" w:hAnsi="Palatino Linotype"/>
          <w:lang w:val="en-US"/>
        </w:rPr>
        <w:t xml:space="preserve">ixed </w:t>
      </w:r>
      <w:ins w:id="17" w:author="Hetlinger" w:date="2020-12-21T09:57:00Z">
        <w:r w:rsidR="00C50DE6">
          <w:rPr>
            <w:rFonts w:ascii="Palatino Linotype" w:hAnsi="Palatino Linotype"/>
            <w:lang w:val="en-US"/>
          </w:rPr>
          <w:t>c</w:t>
        </w:r>
      </w:ins>
      <w:del w:id="18" w:author="Hetlinger" w:date="2020-12-21T09:57:00Z">
        <w:r w:rsidRPr="00045F87" w:rsidDel="00C50DE6">
          <w:rPr>
            <w:rFonts w:ascii="Palatino Linotype" w:hAnsi="Palatino Linotype"/>
            <w:lang w:val="en-US"/>
          </w:rPr>
          <w:delText>C</w:delText>
        </w:r>
      </w:del>
      <w:r w:rsidRPr="00045F87">
        <w:rPr>
          <w:rFonts w:ascii="Palatino Linotype" w:hAnsi="Palatino Linotype"/>
          <w:lang w:val="en-US"/>
        </w:rPr>
        <w:t xml:space="preserve">ost </w:t>
      </w:r>
      <w:ins w:id="19" w:author="Hetlinger" w:date="2020-12-21T09:57:00Z">
        <w:r w:rsidR="00C50DE6">
          <w:rPr>
            <w:rFonts w:ascii="Palatino Linotype" w:hAnsi="Palatino Linotype"/>
            <w:lang w:val="en-US"/>
          </w:rPr>
          <w:t>benefit</w:t>
        </w:r>
      </w:ins>
      <w:del w:id="20" w:author="Hetlinger" w:date="2020-12-21T09:57:00Z">
        <w:r w:rsidRPr="00045F87" w:rsidDel="00C50DE6">
          <w:rPr>
            <w:rFonts w:ascii="Palatino Linotype" w:hAnsi="Palatino Linotype"/>
            <w:lang w:val="en-US"/>
          </w:rPr>
          <w:delText>Grant</w:delText>
        </w:r>
      </w:del>
      <w:r w:rsidRPr="00045F87">
        <w:rPr>
          <w:rFonts w:ascii="Palatino Linotype" w:hAnsi="Palatino Linotype"/>
          <w:lang w:val="en-US"/>
        </w:rPr>
        <w:t xml:space="preserve"> I can be applied for.</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 xml:space="preserve">Fixed cost </w:t>
      </w:r>
      <w:ins w:id="21" w:author="Hetlinger" w:date="2020-12-21T09:57:00Z">
        <w:r w:rsidR="00C50DE6">
          <w:rPr>
            <w:rFonts w:ascii="Palatino Linotype" w:hAnsi="Palatino Linotype"/>
            <w:b/>
            <w:lang w:val="en-US"/>
          </w:rPr>
          <w:t>benefit</w:t>
        </w:r>
      </w:ins>
      <w:del w:id="22" w:author="Hetlinger" w:date="2020-12-21T09:57:00Z">
        <w:r w:rsidRPr="00045F87" w:rsidDel="00C50DE6">
          <w:rPr>
            <w:rFonts w:ascii="Palatino Linotype" w:hAnsi="Palatino Linotype"/>
            <w:b/>
            <w:lang w:val="en-US"/>
          </w:rPr>
          <w:delText>grant</w:delText>
        </w:r>
      </w:del>
      <w:r w:rsidRPr="00045F87">
        <w:rPr>
          <w:rFonts w:ascii="Palatino Linotype" w:hAnsi="Palatino Linotype"/>
          <w:b/>
          <w:lang w:val="en-US"/>
        </w:rPr>
        <w:t xml:space="preserve"> II (800,000)</w:t>
      </w:r>
    </w:p>
    <w:p w:rsidR="00045F87" w:rsidRPr="00045F87" w:rsidRDefault="00045F87" w:rsidP="00045F87">
      <w:pPr>
        <w:spacing w:after="0"/>
        <w:jc w:val="both"/>
        <w:rPr>
          <w:rFonts w:ascii="Palatino Linotype" w:hAnsi="Palatino Linotype"/>
          <w:lang w:val="en-US"/>
        </w:rPr>
      </w:pPr>
    </w:p>
    <w:p w:rsidR="00045F87" w:rsidRDefault="00045F87" w:rsidP="00045F87">
      <w:pPr>
        <w:spacing w:after="0"/>
        <w:jc w:val="both"/>
        <w:rPr>
          <w:ins w:id="23" w:author="Hetlinger" w:date="2020-12-21T09:53:00Z"/>
          <w:rFonts w:ascii="Palatino Linotype" w:hAnsi="Palatino Linotype"/>
          <w:lang w:val="en-US"/>
        </w:rPr>
      </w:pPr>
      <w:r w:rsidRPr="00045F87">
        <w:rPr>
          <w:rFonts w:ascii="Palatino Linotype" w:hAnsi="Palatino Linotype"/>
          <w:b/>
          <w:lang w:val="en-US"/>
        </w:rPr>
        <w:t>Attention</w:t>
      </w:r>
      <w:r w:rsidRPr="00045F87">
        <w:rPr>
          <w:rFonts w:ascii="Palatino Linotype" w:hAnsi="Palatino Linotype"/>
          <w:lang w:val="en-US"/>
        </w:rPr>
        <w:t xml:space="preserve">: The fixed cost </w:t>
      </w:r>
      <w:ins w:id="24" w:author="Hetlinger" w:date="2020-12-21T09:57:00Z">
        <w:r w:rsidR="00C50DE6">
          <w:rPr>
            <w:rFonts w:ascii="Palatino Linotype" w:hAnsi="Palatino Linotype"/>
            <w:lang w:val="en-US"/>
          </w:rPr>
          <w:t>benefit</w:t>
        </w:r>
      </w:ins>
      <w:del w:id="25" w:author="Hetlinger" w:date="2020-12-21T09:57:00Z">
        <w:r w:rsidRPr="00045F87" w:rsidDel="00C50DE6">
          <w:rPr>
            <w:rFonts w:ascii="Palatino Linotype" w:hAnsi="Palatino Linotype"/>
            <w:lang w:val="en-US"/>
          </w:rPr>
          <w:delText>grant</w:delText>
        </w:r>
      </w:del>
      <w:r w:rsidRPr="00045F87">
        <w:rPr>
          <w:rFonts w:ascii="Palatino Linotype" w:hAnsi="Palatino Linotype"/>
          <w:lang w:val="en-US"/>
        </w:rPr>
        <w:t xml:space="preserve"> II can only be applied for after a lockdown sales replacement application.</w:t>
      </w:r>
    </w:p>
    <w:p w:rsidR="00C50DE6" w:rsidRPr="00045F87" w:rsidRDefault="00C50DE6"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first tranche for the fixed cost </w:t>
      </w:r>
      <w:ins w:id="26" w:author="Hetlinger" w:date="2020-12-21T09:57:00Z">
        <w:r w:rsidR="00C50DE6">
          <w:rPr>
            <w:rFonts w:ascii="Palatino Linotype" w:hAnsi="Palatino Linotype"/>
            <w:lang w:val="en-US"/>
          </w:rPr>
          <w:t>benefit</w:t>
        </w:r>
      </w:ins>
      <w:del w:id="27" w:author="Hetlinger" w:date="2020-12-21T09:57:00Z">
        <w:r w:rsidRPr="00045F87" w:rsidDel="00C50DE6">
          <w:rPr>
            <w:rFonts w:ascii="Palatino Linotype" w:hAnsi="Palatino Linotype"/>
            <w:lang w:val="en-US"/>
          </w:rPr>
          <w:delText>subsidy</w:delText>
        </w:r>
      </w:del>
      <w:ins w:id="28" w:author="Hetlinger" w:date="2020-12-21T09:55:00Z">
        <w:r w:rsidR="00C50DE6">
          <w:rPr>
            <w:rFonts w:ascii="Palatino Linotype" w:hAnsi="Palatino Linotype"/>
            <w:lang w:val="en-US"/>
          </w:rPr>
          <w:t xml:space="preserve"> II</w:t>
        </w:r>
      </w:ins>
      <w:r w:rsidRPr="00045F87">
        <w:rPr>
          <w:rFonts w:ascii="Palatino Linotype" w:hAnsi="Palatino Linotype"/>
          <w:lang w:val="en-US"/>
        </w:rPr>
        <w:t xml:space="preserve"> 800,000 can be requested from November 23, 2020 to June 30, 2021, the payment of the second tranche from July 1, 2021 to December 31, 2021.</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fixed cost </w:t>
      </w:r>
      <w:ins w:id="29" w:author="Hetlinger" w:date="2020-12-21T09:58:00Z">
        <w:r w:rsidR="00C50DE6">
          <w:rPr>
            <w:rFonts w:ascii="Palatino Linotype" w:hAnsi="Palatino Linotype"/>
            <w:lang w:val="en-US"/>
          </w:rPr>
          <w:t>benefit II</w:t>
        </w:r>
      </w:ins>
      <w:del w:id="30" w:author="Hetlinger" w:date="2020-12-21T09:58:00Z">
        <w:r w:rsidRPr="00045F87" w:rsidDel="00C50DE6">
          <w:rPr>
            <w:rFonts w:ascii="Palatino Linotype" w:hAnsi="Palatino Linotype"/>
            <w:lang w:val="en-US"/>
          </w:rPr>
          <w:delText>subsidy</w:delText>
        </w:r>
      </w:del>
      <w:r w:rsidRPr="00045F87">
        <w:rPr>
          <w:rFonts w:ascii="Palatino Linotype" w:hAnsi="Palatino Linotype"/>
          <w:lang w:val="en-US"/>
        </w:rPr>
        <w:t xml:space="preserve"> 800,000 is granted for up to ten observation periods or months in the period from September 16, 2020 to the longest June 30, 2021. The observation periods must be chronologically related or consist of two blocks of chronologically connected periods.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Loss compensation</w:t>
      </w:r>
    </w:p>
    <w:p w:rsidR="00045F87" w:rsidRPr="00045F87" w:rsidRDefault="00045F87" w:rsidP="00045F87">
      <w:pPr>
        <w:spacing w:after="0"/>
        <w:jc w:val="both"/>
        <w:rPr>
          <w:rFonts w:ascii="Palatino Linotype" w:hAnsi="Palatino Linotype"/>
          <w:lang w:val="en-US"/>
        </w:rPr>
      </w:pPr>
    </w:p>
    <w:p w:rsidR="00045F87" w:rsidRPr="00045F87" w:rsidDel="00C50DE6" w:rsidRDefault="00045F87" w:rsidP="00045F87">
      <w:pPr>
        <w:spacing w:after="0"/>
        <w:jc w:val="both"/>
        <w:rPr>
          <w:del w:id="31" w:author="Hetlinger" w:date="2020-12-21T09:55:00Z"/>
          <w:rFonts w:ascii="Palatino Linotype" w:hAnsi="Palatino Linotype"/>
          <w:lang w:val="en-US"/>
        </w:rPr>
      </w:pPr>
      <w:r w:rsidRPr="00045F87">
        <w:rPr>
          <w:rFonts w:ascii="Palatino Linotype" w:hAnsi="Palatino Linotype"/>
          <w:lang w:val="en-US"/>
        </w:rPr>
        <w:t>The compensation for losses is between 70% and 90%.</w:t>
      </w:r>
      <w:ins w:id="32" w:author="Hetlinger" w:date="2020-12-21T09:55:00Z">
        <w:r w:rsidR="00C50DE6">
          <w:rPr>
            <w:rFonts w:ascii="Palatino Linotype" w:hAnsi="Palatino Linotype"/>
            <w:lang w:val="en-US"/>
          </w:rPr>
          <w:t xml:space="preserve"> </w:t>
        </w:r>
      </w:ins>
    </w:p>
    <w:p w:rsidR="00045F87" w:rsidRDefault="00045F87" w:rsidP="00045F87">
      <w:pPr>
        <w:spacing w:after="0"/>
        <w:jc w:val="both"/>
        <w:rPr>
          <w:ins w:id="33" w:author="Hetlinger" w:date="2020-12-21T09:55:00Z"/>
          <w:rFonts w:ascii="Palatino Linotype" w:hAnsi="Palatino Linotype"/>
          <w:lang w:val="en-US"/>
        </w:rPr>
      </w:pPr>
      <w:r w:rsidRPr="00045F87">
        <w:rPr>
          <w:rFonts w:ascii="Palatino Linotype" w:hAnsi="Palatino Linotype"/>
          <w:lang w:val="en-US"/>
        </w:rPr>
        <w:t>It can be requested from December 16, 2020.</w:t>
      </w:r>
    </w:p>
    <w:p w:rsidR="00C50DE6" w:rsidRPr="00045F87" w:rsidRDefault="00C50DE6"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loss compensation cannot be combined with a turnover compensation. Likewise, compensation for loss may not be granted if </w:t>
      </w:r>
      <w:ins w:id="34" w:author="Hetlinger" w:date="2020-12-21T09:58:00Z">
        <w:r w:rsidR="00C50DE6">
          <w:rPr>
            <w:rFonts w:ascii="Palatino Linotype" w:hAnsi="Palatino Linotype"/>
            <w:lang w:val="en-US"/>
          </w:rPr>
          <w:t>the</w:t>
        </w:r>
      </w:ins>
      <w:del w:id="35" w:author="Hetlinger" w:date="2020-12-21T09:58:00Z">
        <w:r w:rsidRPr="00045F87" w:rsidDel="00C50DE6">
          <w:rPr>
            <w:rFonts w:ascii="Palatino Linotype" w:hAnsi="Palatino Linotype"/>
            <w:lang w:val="en-US"/>
          </w:rPr>
          <w:delText>a</w:delText>
        </w:r>
      </w:del>
      <w:r w:rsidRPr="00045F87">
        <w:rPr>
          <w:rFonts w:ascii="Palatino Linotype" w:hAnsi="Palatino Linotype"/>
          <w:lang w:val="en-US"/>
        </w:rPr>
        <w:t xml:space="preserve"> fixed cost </w:t>
      </w:r>
      <w:ins w:id="36" w:author="Hetlinger" w:date="2020-12-21T09:59:00Z">
        <w:r w:rsidR="00C50DE6">
          <w:rPr>
            <w:rFonts w:ascii="Palatino Linotype" w:hAnsi="Palatino Linotype"/>
            <w:lang w:val="en-US"/>
          </w:rPr>
          <w:t>benefit</w:t>
        </w:r>
      </w:ins>
      <w:del w:id="37" w:author="Hetlinger" w:date="2020-12-21T09:59:00Z">
        <w:r w:rsidRPr="00045F87" w:rsidDel="00C50DE6">
          <w:rPr>
            <w:rFonts w:ascii="Palatino Linotype" w:hAnsi="Palatino Linotype"/>
            <w:lang w:val="en-US"/>
          </w:rPr>
          <w:delText>allowance</w:delText>
        </w:r>
      </w:del>
      <w:r w:rsidRPr="00045F87">
        <w:rPr>
          <w:rFonts w:ascii="Palatino Linotype" w:hAnsi="Palatino Linotype"/>
          <w:lang w:val="en-US"/>
        </w:rPr>
        <w:t xml:space="preserve"> </w:t>
      </w:r>
      <w:ins w:id="38" w:author="Hetlinger" w:date="2020-12-21T09:55:00Z">
        <w:r w:rsidR="00C50DE6">
          <w:rPr>
            <w:rFonts w:ascii="Palatino Linotype" w:hAnsi="Palatino Linotype"/>
            <w:lang w:val="en-US"/>
          </w:rPr>
          <w:t>II</w:t>
        </w:r>
      </w:ins>
      <w:del w:id="39" w:author="Hetlinger" w:date="2020-12-21T09:55:00Z">
        <w:r w:rsidRPr="00045F87" w:rsidDel="00C50DE6">
          <w:rPr>
            <w:rFonts w:ascii="Palatino Linotype" w:hAnsi="Palatino Linotype"/>
            <w:lang w:val="en-US"/>
          </w:rPr>
          <w:delText>of</w:delText>
        </w:r>
      </w:del>
      <w:r w:rsidRPr="00045F87">
        <w:rPr>
          <w:rFonts w:ascii="Palatino Linotype" w:hAnsi="Palatino Linotype"/>
          <w:lang w:val="en-US"/>
        </w:rPr>
        <w:t xml:space="preserve"> 800,000.00 has already been claimed. In retrospect, however, it is possible to withdraw the application for a fixed cost </w:t>
      </w:r>
      <w:ins w:id="40" w:author="Hetlinger" w:date="2020-12-21T09:59:00Z">
        <w:r w:rsidR="00C50DE6">
          <w:rPr>
            <w:rFonts w:ascii="Palatino Linotype" w:hAnsi="Palatino Linotype"/>
            <w:lang w:val="en-US"/>
          </w:rPr>
          <w:t>benefit II</w:t>
        </w:r>
      </w:ins>
      <w:del w:id="41" w:author="Hetlinger" w:date="2020-12-21T09:59:00Z">
        <w:r w:rsidRPr="00045F87" w:rsidDel="00C50DE6">
          <w:rPr>
            <w:rFonts w:ascii="Palatino Linotype" w:hAnsi="Palatino Linotype"/>
            <w:lang w:val="en-US"/>
          </w:rPr>
          <w:delText>grant</w:delText>
        </w:r>
      </w:del>
      <w:r w:rsidRPr="00045F87">
        <w:rPr>
          <w:rFonts w:ascii="Palatino Linotype" w:hAnsi="Palatino Linotype"/>
          <w:lang w:val="en-US"/>
        </w:rPr>
        <w:t xml:space="preserve"> and apply for a loss compensation instead.</w:t>
      </w:r>
    </w:p>
    <w:p w:rsidR="00045F87" w:rsidRPr="00045F87" w:rsidRDefault="00045F87" w:rsidP="00045F87">
      <w:pPr>
        <w:spacing w:after="0"/>
        <w:jc w:val="both"/>
        <w:rPr>
          <w:rFonts w:ascii="Palatino Linotype" w:hAnsi="Palatino Linotype"/>
          <w:lang w:val="en-US"/>
        </w:rPr>
      </w:pPr>
    </w:p>
    <w:p w:rsidR="00045F87" w:rsidRPr="00045F87" w:rsidRDefault="00C50DE6" w:rsidP="00045F87">
      <w:pPr>
        <w:spacing w:after="0"/>
        <w:jc w:val="both"/>
        <w:rPr>
          <w:rFonts w:ascii="Palatino Linotype" w:hAnsi="Palatino Linotype"/>
          <w:b/>
          <w:lang w:val="en-US"/>
        </w:rPr>
      </w:pPr>
      <w:ins w:id="42" w:author="Hetlinger" w:date="2020-12-21T10:01:00Z">
        <w:r>
          <w:rPr>
            <w:rFonts w:ascii="Palatino Linotype" w:hAnsi="Palatino Linotype"/>
            <w:b/>
            <w:lang w:val="en-US"/>
          </w:rPr>
          <w:lastRenderedPageBreak/>
          <w:t>Sales</w:t>
        </w:r>
      </w:ins>
      <w:del w:id="43" w:author="Hetlinger" w:date="2020-12-21T10:01:00Z">
        <w:r w:rsidR="00045F87" w:rsidRPr="00045F87" w:rsidDel="00C50DE6">
          <w:rPr>
            <w:rFonts w:ascii="Palatino Linotype" w:hAnsi="Palatino Linotype"/>
            <w:b/>
            <w:lang w:val="en-US"/>
          </w:rPr>
          <w:delText>Revenue</w:delText>
        </w:r>
      </w:del>
      <w:r w:rsidR="00045F87" w:rsidRPr="00045F87">
        <w:rPr>
          <w:rFonts w:ascii="Palatino Linotype" w:hAnsi="Palatino Linotype"/>
          <w:b/>
          <w:lang w:val="en-US"/>
        </w:rPr>
        <w:t xml:space="preserve"> </w:t>
      </w:r>
      <w:ins w:id="44" w:author="Hetlinger" w:date="2020-12-21T10:01:00Z">
        <w:r>
          <w:rPr>
            <w:rFonts w:ascii="Palatino Linotype" w:hAnsi="Palatino Linotype"/>
            <w:b/>
            <w:lang w:val="en-US"/>
          </w:rPr>
          <w:t>compensation</w:t>
        </w:r>
      </w:ins>
      <w:del w:id="45" w:author="Hetlinger" w:date="2020-12-21T10:01:00Z">
        <w:r w:rsidR="00045F87" w:rsidRPr="00045F87" w:rsidDel="00C50DE6">
          <w:rPr>
            <w:rFonts w:ascii="Palatino Linotype" w:hAnsi="Palatino Linotype"/>
            <w:b/>
            <w:lang w:val="en-US"/>
          </w:rPr>
          <w:delText>replacement</w:delText>
        </w:r>
      </w:del>
    </w:p>
    <w:p w:rsidR="00045F87" w:rsidRPr="00045F87" w:rsidRDefault="00045F87" w:rsidP="00045F87">
      <w:pPr>
        <w:spacing w:after="0"/>
        <w:jc w:val="both"/>
        <w:rPr>
          <w:rFonts w:ascii="Palatino Linotype" w:hAnsi="Palatino Linotype"/>
          <w:lang w:val="en-US"/>
        </w:rPr>
      </w:pPr>
    </w:p>
    <w:p w:rsidR="00045F87" w:rsidRDefault="00045F87" w:rsidP="00045F87">
      <w:pPr>
        <w:spacing w:after="0"/>
        <w:jc w:val="both"/>
        <w:rPr>
          <w:ins w:id="46" w:author="Hetlinger" w:date="2020-12-21T10:01:00Z"/>
          <w:rFonts w:ascii="Palatino Linotype" w:hAnsi="Palatino Linotype"/>
          <w:lang w:val="en-US"/>
        </w:rPr>
      </w:pPr>
      <w:r w:rsidRPr="00045F87">
        <w:rPr>
          <w:rFonts w:ascii="Palatino Linotype" w:hAnsi="Palatino Linotype"/>
          <w:lang w:val="en-US"/>
        </w:rPr>
        <w:t>Since September 16, 2020, those directly affected companies can apply for a lockdown revenue replacement that must remain officially closed after December 7.</w:t>
      </w:r>
    </w:p>
    <w:p w:rsidR="002C6E35" w:rsidRPr="00045F87" w:rsidRDefault="002C6E35"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b/>
          <w:lang w:val="en-US"/>
        </w:rPr>
        <w:t>Attention</w:t>
      </w:r>
      <w:r w:rsidRPr="00045F87">
        <w:rPr>
          <w:rFonts w:ascii="Palatino Linotype" w:hAnsi="Palatino Linotype"/>
          <w:lang w:val="en-US"/>
        </w:rPr>
        <w:t xml:space="preserve">: Even if you have already applied for a sales </w:t>
      </w:r>
      <w:ins w:id="47" w:author="Hetlinger" w:date="2020-12-21T10:02:00Z">
        <w:r w:rsidR="002C6E35">
          <w:rPr>
            <w:rFonts w:ascii="Palatino Linotype" w:hAnsi="Palatino Linotype"/>
            <w:lang w:val="en-US"/>
          </w:rPr>
          <w:t>compensation</w:t>
        </w:r>
      </w:ins>
      <w:del w:id="48" w:author="Hetlinger" w:date="2020-12-21T10:02:00Z">
        <w:r w:rsidRPr="00045F87" w:rsidDel="002C6E35">
          <w:rPr>
            <w:rFonts w:ascii="Palatino Linotype" w:hAnsi="Palatino Linotype"/>
            <w:lang w:val="en-US"/>
          </w:rPr>
          <w:delText>replacement</w:delText>
        </w:r>
      </w:del>
      <w:r w:rsidRPr="00045F87">
        <w:rPr>
          <w:rFonts w:ascii="Palatino Linotype" w:hAnsi="Palatino Linotype"/>
          <w:lang w:val="en-US"/>
        </w:rPr>
        <w:t xml:space="preserve"> for the period up to December 7, 2020, a new application must be made for the following period. The application deadline is January 15, 2021.</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Short-time work</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Short-time working is only referred to here for the sake of completeness. The regulations are complex, our payroll department is happy to answer any questions.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Installment payment model for taxes and duties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We include an information sheet from WKO Austria.</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In addition to the</w:t>
      </w:r>
      <w:r w:rsidRPr="00045F87">
        <w:rPr>
          <w:rFonts w:ascii="Palatino Linotype" w:hAnsi="Palatino Linotype"/>
          <w:b/>
          <w:lang w:val="en-US"/>
        </w:rPr>
        <w:t xml:space="preserve"> COVID measures</w:t>
      </w:r>
      <w:r w:rsidRPr="00045F87">
        <w:rPr>
          <w:rFonts w:ascii="Palatino Linotype" w:hAnsi="Palatino Linotype"/>
          <w:lang w:val="en-US"/>
        </w:rPr>
        <w:t>, we would like to point out the following:</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Deductibility of donations</w:t>
      </w:r>
    </w:p>
    <w:p w:rsidR="00045F87" w:rsidRPr="00045F87" w:rsidRDefault="00045F87" w:rsidP="00045F87">
      <w:pPr>
        <w:spacing w:after="0"/>
        <w:jc w:val="both"/>
        <w:rPr>
          <w:rFonts w:ascii="Palatino Linotype" w:hAnsi="Palatino Linotype"/>
          <w:b/>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Donations are deductible in the amount of 10% of the profit. If the profit in 2019 was higher than 2020 or 2021, the limit from 2019 should be used.</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Vouchers instead of Christmas parties for employees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Company events (e.g. Christmas parties) are tax-exempt up to € 365</w:t>
      </w:r>
      <w:del w:id="49" w:author="Hetlinger" w:date="2020-12-21T10:03:00Z">
        <w:r w:rsidRPr="00045F87" w:rsidDel="002C6E35">
          <w:rPr>
            <w:rFonts w:ascii="Palatino Linotype" w:hAnsi="Palatino Linotype"/>
            <w:lang w:val="en-US"/>
          </w:rPr>
          <w:delText>.00</w:delText>
        </w:r>
      </w:del>
      <w:r w:rsidRPr="00045F87">
        <w:rPr>
          <w:rFonts w:ascii="Palatino Linotype" w:hAnsi="Palatino Linotype"/>
          <w:lang w:val="en-US"/>
        </w:rPr>
        <w:t xml:space="preserve"> per year and employee. In addition, gifts of up to € 186</w:t>
      </w:r>
      <w:del w:id="50" w:author="Hetlinger" w:date="2020-12-21T10:03:00Z">
        <w:r w:rsidRPr="00045F87" w:rsidDel="002C6E35">
          <w:rPr>
            <w:rFonts w:ascii="Palatino Linotype" w:hAnsi="Palatino Linotype"/>
            <w:lang w:val="en-US"/>
          </w:rPr>
          <w:delText>.00</w:delText>
        </w:r>
      </w:del>
      <w:r w:rsidRPr="00045F87">
        <w:rPr>
          <w:rFonts w:ascii="Palatino Linotype" w:hAnsi="Palatino Linotype"/>
          <w:lang w:val="en-US"/>
        </w:rPr>
        <w:t xml:space="preserve"> per employee are tax-exempt. If this amount is not exhausted in 2020, the employer can issue vouchers with a value of up to € 365</w:t>
      </w:r>
      <w:del w:id="51" w:author="Hetlinger" w:date="2020-12-21T10:04:00Z">
        <w:r w:rsidRPr="00045F87" w:rsidDel="002C6E35">
          <w:rPr>
            <w:rFonts w:ascii="Palatino Linotype" w:hAnsi="Palatino Linotype"/>
            <w:lang w:val="en-US"/>
          </w:rPr>
          <w:delText>.00</w:delText>
        </w:r>
      </w:del>
      <w:r w:rsidRPr="00045F87">
        <w:rPr>
          <w:rFonts w:ascii="Palatino Linotype" w:hAnsi="Palatino Linotype"/>
          <w:lang w:val="en-US"/>
        </w:rPr>
        <w:t xml:space="preserve"> to his employees tax-free between November 1, 2020 and January 31, 2021.</w:t>
      </w:r>
    </w:p>
    <w:p w:rsidR="00045F87" w:rsidRPr="00045F87" w:rsidRDefault="00045F87" w:rsidP="00045F87">
      <w:pPr>
        <w:spacing w:after="0"/>
        <w:jc w:val="both"/>
        <w:rPr>
          <w:rFonts w:ascii="Palatino Linotype" w:hAnsi="Palatino Linotype"/>
          <w:lang w:val="en-US"/>
        </w:rPr>
      </w:pPr>
    </w:p>
    <w:p w:rsidR="00045F87" w:rsidRPr="00045F87" w:rsidRDefault="002C6E35" w:rsidP="00045F87">
      <w:pPr>
        <w:spacing w:after="0"/>
        <w:jc w:val="both"/>
        <w:rPr>
          <w:rFonts w:ascii="Palatino Linotype" w:hAnsi="Palatino Linotype"/>
          <w:b/>
          <w:lang w:val="en-US"/>
        </w:rPr>
      </w:pPr>
      <w:ins w:id="52" w:author="Hetlinger" w:date="2020-12-21T10:04:00Z">
        <w:r>
          <w:rPr>
            <w:rFonts w:ascii="Palatino Linotype" w:hAnsi="Palatino Linotype"/>
            <w:b/>
            <w:lang w:val="en-US"/>
          </w:rPr>
          <w:t>VAT</w:t>
        </w:r>
      </w:ins>
      <w:del w:id="53" w:author="Hetlinger" w:date="2020-12-21T10:04:00Z">
        <w:r w:rsidR="00045F87" w:rsidRPr="00045F87" w:rsidDel="002C6E35">
          <w:rPr>
            <w:rFonts w:ascii="Palatino Linotype" w:hAnsi="Palatino Linotype"/>
            <w:b/>
            <w:lang w:val="en-US"/>
          </w:rPr>
          <w:delText>Sales tax</w:delText>
        </w:r>
      </w:del>
      <w:r w:rsidR="00045F87" w:rsidRPr="00045F87">
        <w:rPr>
          <w:rFonts w:ascii="Palatino Linotype" w:hAnsi="Palatino Linotype"/>
          <w:b/>
          <w:lang w:val="en-US"/>
        </w:rPr>
        <w:t xml:space="preserve"> rate</w:t>
      </w:r>
    </w:p>
    <w:p w:rsidR="00045F87" w:rsidRPr="00045F87" w:rsidRDefault="00045F87" w:rsidP="00045F87">
      <w:pPr>
        <w:spacing w:after="0"/>
        <w:jc w:val="both"/>
        <w:rPr>
          <w:rFonts w:ascii="Palatino Linotype" w:hAnsi="Palatino Linotype"/>
          <w:lang w:val="en-US"/>
        </w:rPr>
      </w:pPr>
    </w:p>
    <w:p w:rsidR="00045F87" w:rsidRDefault="00045F87" w:rsidP="00045F87">
      <w:pPr>
        <w:spacing w:after="0"/>
        <w:jc w:val="both"/>
        <w:rPr>
          <w:ins w:id="54" w:author="Hetlinger" w:date="2020-12-21T10:05:00Z"/>
          <w:rFonts w:ascii="Palatino Linotype" w:hAnsi="Palatino Linotype"/>
          <w:lang w:val="en-US"/>
        </w:rPr>
      </w:pPr>
      <w:r w:rsidRPr="00045F87">
        <w:rPr>
          <w:rFonts w:ascii="Palatino Linotype" w:hAnsi="Palatino Linotype"/>
          <w:lang w:val="en-US"/>
        </w:rPr>
        <w:t xml:space="preserve">The reduced </w:t>
      </w:r>
      <w:ins w:id="55" w:author="Hetlinger" w:date="2020-12-21T10:04:00Z">
        <w:r w:rsidR="002C6E35">
          <w:rPr>
            <w:rFonts w:ascii="Palatino Linotype" w:hAnsi="Palatino Linotype"/>
            <w:lang w:val="en-US"/>
          </w:rPr>
          <w:t>VAT</w:t>
        </w:r>
      </w:ins>
      <w:del w:id="56" w:author="Hetlinger" w:date="2020-12-21T10:04:00Z">
        <w:r w:rsidRPr="00045F87" w:rsidDel="002C6E35">
          <w:rPr>
            <w:rFonts w:ascii="Palatino Linotype" w:hAnsi="Palatino Linotype"/>
            <w:lang w:val="en-US"/>
          </w:rPr>
          <w:delText>sales tax</w:delText>
        </w:r>
      </w:del>
      <w:r w:rsidRPr="00045F87">
        <w:rPr>
          <w:rFonts w:ascii="Palatino Linotype" w:hAnsi="Palatino Linotype"/>
          <w:lang w:val="en-US"/>
        </w:rPr>
        <w:t xml:space="preserve"> rate of 5</w:t>
      </w:r>
      <w:r>
        <w:rPr>
          <w:rFonts w:ascii="Palatino Linotype" w:hAnsi="Palatino Linotype"/>
          <w:lang w:val="en-US"/>
        </w:rPr>
        <w:t xml:space="preserve"> </w:t>
      </w:r>
      <w:r w:rsidRPr="00045F87">
        <w:rPr>
          <w:rFonts w:ascii="Palatino Linotype" w:hAnsi="Palatino Linotype"/>
          <w:lang w:val="en-US"/>
        </w:rPr>
        <w:t>% for gastronomy, accommodation, culture, etc. is to be extended until the end of 2021.</w:t>
      </w:r>
    </w:p>
    <w:p w:rsidR="002C6E35" w:rsidRPr="00045F87" w:rsidRDefault="002C6E35" w:rsidP="00045F87">
      <w:pPr>
        <w:spacing w:after="0"/>
        <w:jc w:val="both"/>
        <w:rPr>
          <w:rFonts w:ascii="Palatino Linotype" w:hAnsi="Palatino Linotype"/>
          <w:lang w:val="en-US"/>
        </w:rPr>
      </w:pPr>
    </w:p>
    <w:p w:rsidR="00045F87" w:rsidRDefault="00045F87" w:rsidP="00045F87">
      <w:pPr>
        <w:spacing w:after="0"/>
        <w:jc w:val="both"/>
        <w:rPr>
          <w:ins w:id="57" w:author="Hetlinger" w:date="2020-12-21T10:05:00Z"/>
          <w:rFonts w:ascii="Palatino Linotype" w:hAnsi="Palatino Linotype"/>
          <w:lang w:val="en-US"/>
        </w:rPr>
      </w:pPr>
      <w:r w:rsidRPr="00045F87">
        <w:rPr>
          <w:rFonts w:ascii="Palatino Linotype" w:hAnsi="Palatino Linotype"/>
          <w:lang w:val="en-US"/>
        </w:rPr>
        <w:t>Feminine hygiene is subject to the reduced tax rate of 10% from January 1, 2021.</w:t>
      </w:r>
    </w:p>
    <w:p w:rsidR="002C6E35" w:rsidRPr="00045F87" w:rsidRDefault="002C6E35"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lastRenderedPageBreak/>
        <w:t>Certain repair services (e.g. for bicycles, e-bikes, shoes, clothing, etc.) are subject to the reduced tax rate of 10</w:t>
      </w:r>
      <w:r>
        <w:rPr>
          <w:rFonts w:ascii="Palatino Linotype" w:hAnsi="Palatino Linotype"/>
          <w:lang w:val="en-US"/>
        </w:rPr>
        <w:t xml:space="preserve"> </w:t>
      </w:r>
      <w:r w:rsidRPr="00045F87">
        <w:rPr>
          <w:rFonts w:ascii="Palatino Linotype" w:hAnsi="Palatino Linotype"/>
          <w:lang w:val="en-US"/>
        </w:rPr>
        <w:t>% on January 1, 2021.</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Don't forget to print out a signed annual receipt from your cash register.</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Reimbursement of social security contributions from 2017</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application for reimbursement of multiple insurance for 2017 is only possible until December 31, 2020. We </w:t>
      </w:r>
      <w:ins w:id="58" w:author="Hetlinger" w:date="2020-12-21T10:05:00Z">
        <w:r w:rsidR="002C6E35">
          <w:rPr>
            <w:rFonts w:ascii="Palatino Linotype" w:hAnsi="Palatino Linotype"/>
            <w:lang w:val="en-US"/>
          </w:rPr>
          <w:t xml:space="preserve">will be happy </w:t>
        </w:r>
      </w:ins>
      <w:del w:id="59" w:author="Hetlinger" w:date="2020-12-21T10:06:00Z">
        <w:r w:rsidRPr="00045F87" w:rsidDel="002C6E35">
          <w:rPr>
            <w:rFonts w:ascii="Palatino Linotype" w:hAnsi="Palatino Linotype"/>
            <w:lang w:val="en-US"/>
          </w:rPr>
          <w:delText xml:space="preserve">would like </w:delText>
        </w:r>
      </w:del>
      <w:r w:rsidRPr="00045F87">
        <w:rPr>
          <w:rFonts w:ascii="Palatino Linotype" w:hAnsi="Palatino Linotype"/>
          <w:lang w:val="en-US"/>
        </w:rPr>
        <w:t>to help you.</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Pension provisions</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Security cover is required for any pension provisions. This coverage will be checked by us wherever the documents are available.</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b/>
          <w:lang w:val="en-US"/>
        </w:rPr>
      </w:pPr>
      <w:r w:rsidRPr="00045F87">
        <w:rPr>
          <w:rFonts w:ascii="Palatino Linotype" w:hAnsi="Palatino Linotype"/>
          <w:b/>
          <w:lang w:val="en-US"/>
        </w:rPr>
        <w:t>Investments until the end of the year?</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For assets that were acquired or manufactured after June 30, 2020, a declining</w:t>
      </w:r>
      <w:ins w:id="60" w:author="Hetlinger" w:date="2020-12-21T10:08:00Z">
        <w:r w:rsidR="002C6E35">
          <w:rPr>
            <w:rFonts w:ascii="Palatino Linotype" w:hAnsi="Palatino Linotype"/>
            <w:lang w:val="en-US"/>
          </w:rPr>
          <w:t>-balance</w:t>
        </w:r>
      </w:ins>
      <w:del w:id="61" w:author="Hetlinger" w:date="2020-12-21T10:07:00Z">
        <w:r w:rsidRPr="00045F87" w:rsidDel="002C6E35">
          <w:rPr>
            <w:rFonts w:ascii="Palatino Linotype" w:hAnsi="Palatino Linotype"/>
            <w:lang w:val="en-US"/>
          </w:rPr>
          <w:delText xml:space="preserve"> balance</w:delText>
        </w:r>
      </w:del>
      <w:r w:rsidRPr="00045F87">
        <w:rPr>
          <w:rFonts w:ascii="Palatino Linotype" w:hAnsi="Palatino Linotype"/>
          <w:lang w:val="en-US"/>
        </w:rPr>
        <w:t xml:space="preserve"> depreciation of a maximum of 30% is possible.</w:t>
      </w:r>
    </w:p>
    <w:p w:rsidR="00045F87" w:rsidRPr="00045F87" w:rsidRDefault="00045F87"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For buildings purchased after June 30, 2020, the depreciation can be up to 3 times the previously applicable percentage.</w:t>
      </w:r>
    </w:p>
    <w:p w:rsidR="00045F87" w:rsidRPr="00045F87" w:rsidRDefault="00045F87" w:rsidP="00045F87">
      <w:pPr>
        <w:spacing w:after="0"/>
        <w:jc w:val="both"/>
        <w:rPr>
          <w:rFonts w:ascii="Palatino Linotype" w:hAnsi="Palatino Linotype"/>
          <w:lang w:val="en-US"/>
        </w:rPr>
      </w:pPr>
    </w:p>
    <w:p w:rsidR="00045F87" w:rsidRPr="00045F87" w:rsidDel="002C6E35" w:rsidRDefault="00045F87" w:rsidP="00045F87">
      <w:pPr>
        <w:spacing w:after="0"/>
        <w:jc w:val="both"/>
        <w:rPr>
          <w:del w:id="62" w:author="Hetlinger" w:date="2020-12-21T10:09:00Z"/>
          <w:rFonts w:ascii="Palatino Linotype" w:hAnsi="Palatino Linotype"/>
          <w:lang w:val="en-US"/>
        </w:rPr>
      </w:pPr>
      <w:r w:rsidRPr="00045F87">
        <w:rPr>
          <w:rFonts w:ascii="Palatino Linotype" w:hAnsi="Palatino Linotype"/>
          <w:lang w:val="en-US"/>
        </w:rPr>
        <w:t>For new investments for which the first measures were taken between August 1, 2020 and February 28, 2021, you can apply for an investment premium of 7% or 14%.</w:t>
      </w:r>
      <w:ins w:id="63" w:author="Hetlinger" w:date="2020-12-21T10:09:00Z">
        <w:r w:rsidR="002C6E35">
          <w:rPr>
            <w:rFonts w:ascii="Palatino Linotype" w:hAnsi="Palatino Linotype"/>
            <w:lang w:val="en-US"/>
          </w:rPr>
          <w:t xml:space="preserve"> </w:t>
        </w:r>
      </w:ins>
    </w:p>
    <w:p w:rsidR="00045F87" w:rsidRDefault="00045F87" w:rsidP="00045F87">
      <w:pPr>
        <w:spacing w:after="0"/>
        <w:jc w:val="both"/>
        <w:rPr>
          <w:ins w:id="64" w:author="Hetlinger" w:date="2020-12-21T10:09:00Z"/>
          <w:rFonts w:ascii="Palatino Linotype" w:hAnsi="Palatino Linotype"/>
          <w:lang w:val="en-US"/>
        </w:rPr>
      </w:pPr>
      <w:r w:rsidRPr="00045F87">
        <w:rPr>
          <w:rFonts w:ascii="Palatino Linotype" w:hAnsi="Palatino Linotype"/>
          <w:lang w:val="en-US"/>
        </w:rPr>
        <w:t>Applications can be submitted between September 1, 2020 and February 28, 2021.</w:t>
      </w:r>
    </w:p>
    <w:p w:rsidR="002C6E35" w:rsidRPr="00045F87" w:rsidRDefault="002C6E35" w:rsidP="00045F87">
      <w:pPr>
        <w:spacing w:after="0"/>
        <w:jc w:val="both"/>
        <w:rPr>
          <w:rFonts w:ascii="Palatino Linotype" w:hAnsi="Palatino Linotype"/>
          <w:lang w:val="en-US"/>
        </w:rPr>
      </w:pPr>
    </w:p>
    <w:p w:rsidR="00045F87" w:rsidRDefault="00045F87" w:rsidP="00045F87">
      <w:pPr>
        <w:spacing w:after="0"/>
        <w:jc w:val="both"/>
        <w:rPr>
          <w:ins w:id="65" w:author="Hetlinger" w:date="2020-12-21T10:09:00Z"/>
          <w:rFonts w:ascii="Palatino Linotype" w:hAnsi="Palatino Linotype"/>
          <w:lang w:val="en-US"/>
        </w:rPr>
      </w:pPr>
      <w:r w:rsidRPr="00045F87">
        <w:rPr>
          <w:rFonts w:ascii="Palatino Linotype" w:hAnsi="Palatino Linotype"/>
          <w:lang w:val="en-US"/>
        </w:rPr>
        <w:t>The limit for the immediate deductibility of low-value assets was increased from € 400</w:t>
      </w:r>
      <w:del w:id="66" w:author="Hetlinger" w:date="2020-12-21T10:09:00Z">
        <w:r w:rsidRPr="00045F87" w:rsidDel="002C6E35">
          <w:rPr>
            <w:rFonts w:ascii="Palatino Linotype" w:hAnsi="Palatino Linotype"/>
            <w:lang w:val="en-US"/>
          </w:rPr>
          <w:delText>.00</w:delText>
        </w:r>
      </w:del>
      <w:r w:rsidRPr="00045F87">
        <w:rPr>
          <w:rFonts w:ascii="Palatino Linotype" w:hAnsi="Palatino Linotype"/>
          <w:lang w:val="en-US"/>
        </w:rPr>
        <w:t xml:space="preserve"> to € 800</w:t>
      </w:r>
      <w:del w:id="67" w:author="Hetlinger" w:date="2020-12-21T10:09:00Z">
        <w:r w:rsidRPr="00045F87" w:rsidDel="002C6E35">
          <w:rPr>
            <w:rFonts w:ascii="Palatino Linotype" w:hAnsi="Palatino Linotype"/>
            <w:lang w:val="en-US"/>
          </w:rPr>
          <w:delText>.00</w:delText>
        </w:r>
      </w:del>
      <w:r w:rsidRPr="00045F87">
        <w:rPr>
          <w:rFonts w:ascii="Palatino Linotype" w:hAnsi="Palatino Linotype"/>
          <w:lang w:val="en-US"/>
        </w:rPr>
        <w:t xml:space="preserve"> in 2020.</w:t>
      </w:r>
    </w:p>
    <w:p w:rsidR="002C6E35" w:rsidRPr="00045F87" w:rsidRDefault="002C6E35" w:rsidP="00045F87">
      <w:pPr>
        <w:spacing w:after="0"/>
        <w:jc w:val="both"/>
        <w:rPr>
          <w:rFonts w:ascii="Palatino Linotype" w:hAnsi="Palatino Linotype"/>
          <w:lang w:val="en-US"/>
        </w:rPr>
      </w:pPr>
    </w:p>
    <w:p w:rsidR="00045F87" w:rsidRDefault="00045F87" w:rsidP="00045F87">
      <w:pPr>
        <w:spacing w:after="0"/>
        <w:jc w:val="both"/>
        <w:rPr>
          <w:ins w:id="68" w:author="Hetlinger" w:date="2020-12-21T10:10:00Z"/>
          <w:rFonts w:ascii="Palatino Linotype" w:hAnsi="Palatino Linotype"/>
          <w:lang w:val="en-US"/>
        </w:rPr>
      </w:pPr>
      <w:r w:rsidRPr="00045F87">
        <w:rPr>
          <w:rFonts w:ascii="Palatino Linotype" w:hAnsi="Palatino Linotype"/>
          <w:lang w:val="en-US"/>
        </w:rPr>
        <w:t>Please also note that the half-yearly depreciation is used for investments before the end of the year, i.e. you can write off 6 months, even if the asset is only a few days in the business assets this year.</w:t>
      </w:r>
    </w:p>
    <w:p w:rsidR="002C6E35" w:rsidRPr="00045F87" w:rsidRDefault="002C6E35" w:rsidP="00045F87">
      <w:pPr>
        <w:spacing w:after="0"/>
        <w:jc w:val="both"/>
        <w:rPr>
          <w:rFonts w:ascii="Palatino Linotype" w:hAnsi="Palatino Linotype"/>
          <w:lang w:val="en-US"/>
        </w:rPr>
      </w:pPr>
    </w:p>
    <w:p w:rsidR="00045F87" w:rsidRPr="00045F87" w:rsidRDefault="00045F87" w:rsidP="00045F87">
      <w:pPr>
        <w:spacing w:after="0"/>
        <w:jc w:val="both"/>
        <w:rPr>
          <w:rFonts w:ascii="Palatino Linotype" w:hAnsi="Palatino Linotype"/>
          <w:lang w:val="en-US"/>
        </w:rPr>
      </w:pPr>
      <w:r w:rsidRPr="00045F87">
        <w:rPr>
          <w:rFonts w:ascii="Palatino Linotype" w:hAnsi="Palatino Linotype"/>
          <w:lang w:val="en-US"/>
        </w:rPr>
        <w:t xml:space="preserve">The </w:t>
      </w:r>
      <w:r w:rsidRPr="00045F87">
        <w:rPr>
          <w:rFonts w:ascii="Palatino Linotype" w:hAnsi="Palatino Linotype"/>
          <w:b/>
          <w:lang w:val="en-US"/>
        </w:rPr>
        <w:t>profit allowance</w:t>
      </w:r>
      <w:r w:rsidRPr="00045F87">
        <w:rPr>
          <w:rFonts w:ascii="Palatino Linotype" w:hAnsi="Palatino Linotype"/>
          <w:lang w:val="en-US"/>
        </w:rPr>
        <w:t xml:space="preserve"> consists of two parts, the basic allowance and the investment-related allowance. If no investment has been made, the investment-related allowance can still be used up this year by </w:t>
      </w:r>
      <w:r w:rsidRPr="00045F87">
        <w:rPr>
          <w:rFonts w:ascii="Palatino Linotype" w:hAnsi="Palatino Linotype"/>
          <w:b/>
          <w:lang w:val="en-US"/>
        </w:rPr>
        <w:t>purchasing securities</w:t>
      </w:r>
      <w:r w:rsidRPr="00045F87">
        <w:rPr>
          <w:rFonts w:ascii="Palatino Linotype" w:hAnsi="Palatino Linotype"/>
          <w:lang w:val="en-US"/>
        </w:rPr>
        <w:t>.</w:t>
      </w:r>
    </w:p>
    <w:p w:rsidR="002C6E35" w:rsidRDefault="002C6E35" w:rsidP="00045F87">
      <w:pPr>
        <w:spacing w:after="0"/>
        <w:jc w:val="both"/>
        <w:rPr>
          <w:ins w:id="69" w:author="Hetlinger" w:date="2020-12-21T10:08:00Z"/>
          <w:rFonts w:ascii="Palatino Linotype" w:hAnsi="Palatino Linotype"/>
          <w:lang w:val="en-US"/>
        </w:rPr>
      </w:pPr>
    </w:p>
    <w:p w:rsidR="00C635C2" w:rsidRPr="00045F87" w:rsidRDefault="00045F87" w:rsidP="00045F87">
      <w:pPr>
        <w:spacing w:after="0"/>
        <w:jc w:val="both"/>
        <w:rPr>
          <w:rFonts w:ascii="Palatino Linotype" w:hAnsi="Palatino Linotype"/>
          <w:lang w:val="en-US"/>
        </w:rPr>
      </w:pPr>
      <w:r w:rsidRPr="00045F87">
        <w:rPr>
          <w:rFonts w:ascii="Palatino Linotype" w:hAnsi="Palatino Linotype"/>
          <w:lang w:val="en-US"/>
        </w:rPr>
        <w:t>We are happy to help you with the calculation.</w:t>
      </w:r>
    </w:p>
    <w:sectPr w:rsidR="00C635C2" w:rsidRPr="0004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linger">
    <w15:presenceInfo w15:providerId="None" w15:userId="Hetl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7"/>
    <w:rsid w:val="00045F87"/>
    <w:rsid w:val="001278CD"/>
    <w:rsid w:val="001B0DB0"/>
    <w:rsid w:val="002C6E35"/>
    <w:rsid w:val="00793FE8"/>
    <w:rsid w:val="00B77FB8"/>
    <w:rsid w:val="00C50DE6"/>
    <w:rsid w:val="00C635C2"/>
    <w:rsid w:val="00D203C7"/>
    <w:rsid w:val="00EC0DDB"/>
    <w:rsid w:val="00F45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Aktuality">
    <w:name w:val="Nadpis -Aktuality"/>
    <w:basedOn w:val="Normln"/>
    <w:next w:val="Normln"/>
    <w:link w:val="Nadpis-AktualityChar"/>
    <w:qFormat/>
    <w:rsid w:val="001B0DB0"/>
    <w:pPr>
      <w:widowControl w:val="0"/>
      <w:pBdr>
        <w:top w:val="single" w:sz="12" w:space="1" w:color="A8C797"/>
        <w:bottom w:val="single" w:sz="12" w:space="1" w:color="A8C797"/>
      </w:pBdr>
      <w:shd w:val="clear" w:color="auto" w:fill="A8C797"/>
      <w:autoSpaceDE w:val="0"/>
      <w:autoSpaceDN w:val="0"/>
      <w:adjustRightInd w:val="0"/>
      <w:spacing w:before="120" w:after="0" w:line="240" w:lineRule="auto"/>
      <w:ind w:left="142"/>
    </w:pPr>
    <w:rPr>
      <w:rFonts w:ascii="Palatino Linotype" w:eastAsia="Times New Roman" w:hAnsi="Palatino Linotype" w:cs="Palatino Linotype"/>
      <w:b/>
      <w:bCs/>
      <w:color w:val="000000"/>
      <w:spacing w:val="1"/>
    </w:rPr>
  </w:style>
  <w:style w:type="character" w:customStyle="1" w:styleId="Nadpis-AktualityChar">
    <w:name w:val="Nadpis -Aktuality Char"/>
    <w:basedOn w:val="Standardnpsmoodstavce"/>
    <w:link w:val="Nadpis-Aktuality"/>
    <w:rsid w:val="001B0DB0"/>
    <w:rPr>
      <w:rFonts w:ascii="Palatino Linotype" w:eastAsia="Times New Roman" w:hAnsi="Palatino Linotype" w:cs="Palatino Linotype"/>
      <w:b/>
      <w:bCs/>
      <w:color w:val="000000"/>
      <w:spacing w:val="1"/>
      <w:shd w:val="clear" w:color="auto" w:fill="A8C79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Aktuality">
    <w:name w:val="Nadpis -Aktuality"/>
    <w:basedOn w:val="Normln"/>
    <w:next w:val="Normln"/>
    <w:link w:val="Nadpis-AktualityChar"/>
    <w:qFormat/>
    <w:rsid w:val="001B0DB0"/>
    <w:pPr>
      <w:widowControl w:val="0"/>
      <w:pBdr>
        <w:top w:val="single" w:sz="12" w:space="1" w:color="A8C797"/>
        <w:bottom w:val="single" w:sz="12" w:space="1" w:color="A8C797"/>
      </w:pBdr>
      <w:shd w:val="clear" w:color="auto" w:fill="A8C797"/>
      <w:autoSpaceDE w:val="0"/>
      <w:autoSpaceDN w:val="0"/>
      <w:adjustRightInd w:val="0"/>
      <w:spacing w:before="120" w:after="0" w:line="240" w:lineRule="auto"/>
      <w:ind w:left="142"/>
    </w:pPr>
    <w:rPr>
      <w:rFonts w:ascii="Palatino Linotype" w:eastAsia="Times New Roman" w:hAnsi="Palatino Linotype" w:cs="Palatino Linotype"/>
      <w:b/>
      <w:bCs/>
      <w:color w:val="000000"/>
      <w:spacing w:val="1"/>
    </w:rPr>
  </w:style>
  <w:style w:type="character" w:customStyle="1" w:styleId="Nadpis-AktualityChar">
    <w:name w:val="Nadpis -Aktuality Char"/>
    <w:basedOn w:val="Standardnpsmoodstavce"/>
    <w:link w:val="Nadpis-Aktuality"/>
    <w:rsid w:val="001B0DB0"/>
    <w:rPr>
      <w:rFonts w:ascii="Palatino Linotype" w:eastAsia="Times New Roman" w:hAnsi="Palatino Linotype" w:cs="Palatino Linotype"/>
      <w:b/>
      <w:bCs/>
      <w:color w:val="000000"/>
      <w:spacing w:val="1"/>
      <w:shd w:val="clear" w:color="auto" w:fill="A8C7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4150</Characters>
  <Application>Microsoft Office Word</Application>
  <DocSecurity>4</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Eliášová Dominika</dc:creator>
  <cp:lastModifiedBy>Lokvencová Barbora</cp:lastModifiedBy>
  <cp:revision>2</cp:revision>
  <dcterms:created xsi:type="dcterms:W3CDTF">2020-12-21T09:14:00Z</dcterms:created>
  <dcterms:modified xsi:type="dcterms:W3CDTF">2020-12-21T09:14:00Z</dcterms:modified>
</cp:coreProperties>
</file>